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0" w:rsidRPr="00820BC8" w:rsidRDefault="00BD62B0" w:rsidP="00BD62B0">
      <w:pPr>
        <w:pStyle w:val="FreieForm"/>
        <w:pBdr>
          <w:bottom w:val="single" w:sz="4" w:space="1" w:color="auto"/>
        </w:pBdr>
        <w:rPr>
          <w:rFonts w:ascii="Comic Sans MS" w:hAnsi="Comic Sans MS"/>
          <w:color w:val="595959"/>
          <w:sz w:val="32"/>
          <w:szCs w:val="24"/>
          <w:lang w:val="fr-FR"/>
        </w:rPr>
      </w:pPr>
      <w:bookmarkStart w:id="0" w:name="_GoBack"/>
      <w:bookmarkEnd w:id="0"/>
      <w:r w:rsidRPr="00820BC8">
        <w:rPr>
          <w:rFonts w:ascii="Comic Sans MS" w:hAnsi="Comic Sans MS"/>
          <w:color w:val="595959"/>
          <w:sz w:val="32"/>
          <w:szCs w:val="24"/>
          <w:lang w:val="fr-FR"/>
        </w:rPr>
        <w:t>Master de spécialisation (MS) en Gestion</w:t>
      </w:r>
    </w:p>
    <w:p w:rsidR="00BD62B0" w:rsidRDefault="00BD62B0" w:rsidP="00BD62B0">
      <w:pPr>
        <w:pStyle w:val="FreieForm"/>
        <w:jc w:val="center"/>
        <w:rPr>
          <w:rFonts w:ascii="Comic Sans MS" w:hAnsi="Comic Sans MS"/>
          <w:color w:val="FF9933"/>
          <w:sz w:val="28"/>
          <w:szCs w:val="24"/>
          <w:lang w:val="fr-FR"/>
        </w:rPr>
      </w:pPr>
      <w:r>
        <w:rPr>
          <w:rFonts w:ascii="Comic Sans MS" w:hAnsi="Comic Sans MS"/>
          <w:color w:val="FF9933"/>
          <w:sz w:val="28"/>
          <w:szCs w:val="24"/>
          <w:lang w:val="fr-FR"/>
        </w:rPr>
        <w:t>Contenu du d</w:t>
      </w:r>
      <w:r w:rsidRPr="002D3345">
        <w:rPr>
          <w:rFonts w:ascii="Comic Sans MS" w:hAnsi="Comic Sans MS"/>
          <w:color w:val="FF9933"/>
          <w:sz w:val="28"/>
          <w:szCs w:val="24"/>
          <w:lang w:val="fr-FR"/>
        </w:rPr>
        <w:t>ossier de</w:t>
      </w:r>
      <w:r>
        <w:rPr>
          <w:rFonts w:ascii="Comic Sans MS" w:hAnsi="Comic Sans MS"/>
          <w:color w:val="FF9933"/>
          <w:sz w:val="28"/>
          <w:szCs w:val="24"/>
          <w:lang w:val="fr-FR"/>
        </w:rPr>
        <w:t xml:space="preserve"> candidature académique à fournir</w:t>
      </w:r>
    </w:p>
    <w:p w:rsidR="00BD62B0" w:rsidRPr="00D62EE1" w:rsidRDefault="00BD62B0" w:rsidP="00BD62B0">
      <w:pPr>
        <w:pStyle w:val="FreieForm"/>
        <w:jc w:val="center"/>
        <w:rPr>
          <w:rFonts w:ascii="Comic Sans MS" w:hAnsi="Comic Sans MS"/>
          <w:color w:val="auto"/>
          <w:sz w:val="22"/>
          <w:szCs w:val="24"/>
          <w:lang w:val="fr-FR"/>
        </w:rPr>
      </w:pPr>
      <w:proofErr w:type="gramStart"/>
      <w:r w:rsidRPr="00D62EE1">
        <w:rPr>
          <w:rFonts w:ascii="Comic Sans MS" w:hAnsi="Comic Sans MS"/>
          <w:color w:val="auto"/>
          <w:sz w:val="22"/>
          <w:szCs w:val="24"/>
          <w:lang w:val="fr-FR"/>
        </w:rPr>
        <w:t>à</w:t>
      </w:r>
      <w:proofErr w:type="gramEnd"/>
      <w:r w:rsidRPr="00D62EE1">
        <w:rPr>
          <w:rFonts w:ascii="Comic Sans MS" w:hAnsi="Comic Sans MS"/>
          <w:color w:val="auto"/>
          <w:sz w:val="22"/>
          <w:szCs w:val="24"/>
          <w:lang w:val="fr-FR"/>
        </w:rPr>
        <w:t xml:space="preserve"> titre indicatif (exemple </w:t>
      </w:r>
      <w:del w:id="1" w:author="DIRIX  Bénédicte" w:date="2020-01-23T17:51:00Z">
        <w:r w:rsidDel="00401CF6">
          <w:rPr>
            <w:rFonts w:ascii="Comic Sans MS" w:hAnsi="Comic Sans MS"/>
            <w:color w:val="auto"/>
            <w:sz w:val="22"/>
            <w:szCs w:val="24"/>
            <w:lang w:val="fr-FR"/>
          </w:rPr>
          <w:delText>2019-2020</w:delText>
        </w:r>
      </w:del>
      <w:ins w:id="2" w:author="DIRIX  Bénédicte" w:date="2020-01-23T17:51:00Z">
        <w:r w:rsidR="00401CF6">
          <w:rPr>
            <w:rFonts w:ascii="Comic Sans MS" w:hAnsi="Comic Sans MS"/>
            <w:color w:val="auto"/>
            <w:sz w:val="22"/>
            <w:szCs w:val="24"/>
            <w:lang w:val="fr-FR"/>
          </w:rPr>
          <w:t>2020-2021</w:t>
        </w:r>
      </w:ins>
      <w:r>
        <w:rPr>
          <w:rFonts w:ascii="Comic Sans MS" w:hAnsi="Comic Sans MS"/>
          <w:color w:val="auto"/>
          <w:sz w:val="22"/>
          <w:szCs w:val="24"/>
          <w:lang w:val="fr-FR"/>
        </w:rPr>
        <w:t>)</w:t>
      </w:r>
    </w:p>
    <w:p w:rsidR="00BD62B0" w:rsidRDefault="00BD62B0" w:rsidP="00BD62B0">
      <w:pPr>
        <w:pStyle w:val="FreieForm"/>
        <w:jc w:val="center"/>
        <w:rPr>
          <w:rFonts w:ascii="Comic Sans MS" w:hAnsi="Comic Sans MS"/>
          <w:b/>
          <w:color w:val="auto"/>
          <w:szCs w:val="24"/>
          <w:lang w:val="fr-FR"/>
        </w:rPr>
      </w:pPr>
    </w:p>
    <w:p w:rsidR="00BD62B0" w:rsidRPr="00D62EE1" w:rsidRDefault="00BD62B0" w:rsidP="00BD62B0">
      <w:pPr>
        <w:pStyle w:val="FreieForm"/>
        <w:ind w:left="-851" w:right="-708"/>
        <w:jc w:val="center"/>
        <w:rPr>
          <w:rFonts w:ascii="Comic Sans MS" w:hAnsi="Comic Sans MS"/>
          <w:color w:val="auto"/>
          <w:szCs w:val="24"/>
          <w:lang w:val="fr-FR"/>
        </w:rPr>
      </w:pPr>
      <w:r w:rsidRPr="00D62EE1">
        <w:rPr>
          <w:rFonts w:ascii="Comic Sans MS" w:hAnsi="Comic Sans MS"/>
          <w:b/>
          <w:color w:val="auto"/>
          <w:szCs w:val="24"/>
          <w:lang w:val="fr-FR"/>
        </w:rPr>
        <w:t>Le dossier est à remplir exclusivement en ligne</w:t>
      </w:r>
      <w:r>
        <w:rPr>
          <w:rFonts w:ascii="Comic Sans MS" w:hAnsi="Comic Sans MS"/>
          <w:b/>
          <w:color w:val="auto"/>
          <w:szCs w:val="24"/>
          <w:lang w:val="fr-FR"/>
        </w:rPr>
        <w:t xml:space="preserve"> </w:t>
      </w:r>
      <w:r w:rsidRPr="00D62EE1">
        <w:rPr>
          <w:rFonts w:ascii="Comic Sans MS" w:hAnsi="Comic Sans MS"/>
          <w:color w:val="auto"/>
          <w:szCs w:val="24"/>
          <w:lang w:val="fr-FR"/>
        </w:rPr>
        <w:t>durant la période de candidature</w:t>
      </w:r>
    </w:p>
    <w:p w:rsidR="00BD62B0" w:rsidRPr="00820BC8" w:rsidRDefault="00BD62B0" w:rsidP="00BD62B0">
      <w:pPr>
        <w:pStyle w:val="FreieForm"/>
        <w:ind w:left="-567" w:right="-424"/>
        <w:jc w:val="center"/>
        <w:rPr>
          <w:rFonts w:ascii="Comic Sans MS" w:hAnsi="Comic Sans MS"/>
          <w:color w:val="595959"/>
          <w:sz w:val="22"/>
          <w:szCs w:val="24"/>
          <w:lang w:val="fr-FR"/>
        </w:rPr>
      </w:pPr>
    </w:p>
    <w:p w:rsidR="00BD62B0" w:rsidRDefault="00BD62B0" w:rsidP="00BD62B0">
      <w:pPr>
        <w:pStyle w:val="PARALIGNE"/>
        <w:jc w:val="left"/>
        <w:rPr>
          <w:rFonts w:ascii="Times New Roman" w:hAnsi="Times New Roman"/>
          <w:b/>
          <w:sz w:val="24"/>
          <w:szCs w:val="24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2"/>
          <w:szCs w:val="24"/>
          <w:lang w:val="fr-BE" w:eastAsia="fr-BE"/>
        </w:rPr>
      </w:pP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>Rem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arques préalables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 : </w:t>
      </w:r>
    </w:p>
    <w:p w:rsidR="00BD62B0" w:rsidRDefault="00BD62B0" w:rsidP="006C5545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2"/>
          <w:szCs w:val="24"/>
          <w:lang w:val="fr-BE" w:eastAsia="fr-BE"/>
        </w:rPr>
      </w:pPr>
      <w:r>
        <w:rPr>
          <w:rFonts w:ascii="ArialMT" w:eastAsia="Calibri" w:hAnsi="ArialMT" w:cs="ArialMT"/>
          <w:sz w:val="22"/>
          <w:szCs w:val="24"/>
          <w:lang w:val="fr-BE" w:eastAsia="fr-BE"/>
        </w:rPr>
        <w:t>Les</w:t>
      </w:r>
      <w:r w:rsidRPr="00EB0D64">
        <w:rPr>
          <w:lang w:val="fr-BE"/>
        </w:rPr>
        <w:t xml:space="preserve"> 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>items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 finissant par 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>deux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 w:rsidRPr="00FD05E7">
        <w:rPr>
          <w:rFonts w:ascii="ArialMT" w:eastAsia="Calibri" w:hAnsi="ArialMT" w:cs="ArialMT"/>
          <w:iCs/>
          <w:sz w:val="22"/>
          <w:szCs w:val="24"/>
          <w:lang w:val="fr-BE" w:eastAsia="fr-BE"/>
        </w:rPr>
        <w:t>points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constituent</w:t>
      </w:r>
      <w:r w:rsidRPr="00FD05E7">
        <w:rPr>
          <w:rFonts w:ascii="ArialMT" w:eastAsia="Calibri" w:hAnsi="ArialMT" w:cs="ArialMT"/>
          <w:sz w:val="22"/>
          <w:szCs w:val="24"/>
          <w:lang w:val="fr-BE" w:eastAsia="fr-BE"/>
        </w:rPr>
        <w:t xml:space="preserve"> des questi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 xml:space="preserve">ons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généralement factuelles,</w:t>
      </w:r>
      <w:r w:rsidRPr="00112163">
        <w:rPr>
          <w:rFonts w:ascii="ArialMT" w:eastAsia="Calibri" w:hAnsi="ArialMT" w:cs="ArialMT"/>
          <w:sz w:val="22"/>
          <w:szCs w:val="24"/>
          <w:lang w:val="fr-BE" w:eastAsia="fr-BE"/>
        </w:rPr>
        <w:t xml:space="preserve">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 xml:space="preserve">exigeant un renseignement court en guise de réponse ; </w:t>
      </w:r>
    </w:p>
    <w:p w:rsidR="00BD62B0" w:rsidRDefault="00BD62B0" w:rsidP="006C5545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2"/>
          <w:szCs w:val="24"/>
          <w:lang w:val="fr-BE" w:eastAsia="fr-BE"/>
        </w:rPr>
      </w:pPr>
      <w:r>
        <w:rPr>
          <w:rFonts w:ascii="ArialMT" w:eastAsia="Calibri" w:hAnsi="ArialMT" w:cs="ArialMT"/>
          <w:sz w:val="22"/>
          <w:szCs w:val="24"/>
          <w:lang w:val="fr-BE" w:eastAsia="fr-BE"/>
        </w:rPr>
        <w:t>Les items finissant par un point d’interrogation constituent des questions ouvertes, exigeant un développement minimum. C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es champs de réponses seront limités en nombre de caractères afin de favoriser la </w:t>
      </w:r>
      <w:r>
        <w:rPr>
          <w:rFonts w:ascii="ArialMT" w:eastAsia="Calibri" w:hAnsi="ArialMT" w:cs="ArialMT"/>
          <w:sz w:val="22"/>
          <w:szCs w:val="24"/>
          <w:lang w:val="fr-BE" w:eastAsia="fr-BE"/>
        </w:rPr>
        <w:t>concision</w:t>
      </w:r>
      <w:r w:rsidRPr="00D62EE1">
        <w:rPr>
          <w:rFonts w:ascii="ArialMT" w:eastAsia="Calibri" w:hAnsi="ArialMT" w:cs="ArialMT"/>
          <w:sz w:val="22"/>
          <w:szCs w:val="24"/>
          <w:lang w:val="fr-BE" w:eastAsia="fr-BE"/>
        </w:rPr>
        <w:t xml:space="preserve"> des réponses.</w:t>
      </w: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 xml:space="preserve">Parcours académique </w:t>
      </w:r>
    </w:p>
    <w:p w:rsidR="00BD62B0" w:rsidRDefault="00BD62B0" w:rsidP="00BD62B0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Titre officiel de votre diplôme principal,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a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nnée d'obtention,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n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om de l’établissement,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g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rade/mention obtenu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 :</w:t>
      </w: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numPr>
          <w:ilvl w:val="0"/>
          <w:numId w:val="1"/>
        </w:num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Diplômes obtenus dans une langue aut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re que votre langue maternelle : </w:t>
      </w: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Etudes/formations suivies et non sanctionnées par un diplô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me : 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Principaux travaux personnels que vous avez effectués ou travaux collectifs auxquels vous avez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participé (mémoire, thè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se, articles, livres, etc.) ?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Stages ou emplois temporaires, effectués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durant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vos études (nature, durée,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à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temps partiel ou temps plein)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 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Niveau de connaissances linguistiques (FR, EN, NL, autre) :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Séjour de longue durée à l'étranger (pays, contexte, langue employé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e) ?</w:t>
      </w: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>Parcours professionnel</w:t>
      </w:r>
    </w:p>
    <w:p w:rsidR="00BD62B0" w:rsidRDefault="00BD62B0" w:rsidP="006C5545">
      <w:pPr>
        <w:autoSpaceDE w:val="0"/>
        <w:autoSpaceDN w:val="0"/>
        <w:adjustRightInd w:val="0"/>
        <w:ind w:left="426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Précisez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 xml:space="preserve">sous quel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statut : 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salarié.e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, 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indépendant.e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ou autre (</w:t>
      </w:r>
      <w:proofErr w:type="spellStart"/>
      <w:r>
        <w:rPr>
          <w:rFonts w:ascii="ArialMT" w:eastAsia="Calibri" w:hAnsi="ArialMT" w:cs="ArialMT"/>
          <w:sz w:val="24"/>
          <w:szCs w:val="24"/>
          <w:lang w:val="fr-BE" w:eastAsia="fr-BE"/>
        </w:rPr>
        <w:t>étudiant.e</w:t>
      </w:r>
      <w:proofErr w:type="spellEnd"/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sortant, demandeur/demandeuse d’emploi) : 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EB0D64" w:rsidRDefault="00BD62B0" w:rsidP="006C554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Pour les non-travailleurs.es,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>précisez la durée effective de l'expérience professionnelle (tous employeurs confondus) ;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 xml:space="preserve">la nature de l’activité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éventuellement </w:t>
      </w:r>
      <w:r w:rsidRPr="00EB0D64">
        <w:rPr>
          <w:rFonts w:ascii="ArialMT" w:eastAsia="Calibri" w:hAnsi="ArialMT" w:cs="ArialMT"/>
          <w:sz w:val="24"/>
          <w:szCs w:val="24"/>
          <w:lang w:val="fr-BE" w:eastAsia="fr-BE"/>
        </w:rPr>
        <w:t>exercée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précédemment ; les projets pour l’année à venir, à part le suivi du MSG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>.</w:t>
      </w:r>
    </w:p>
    <w:p w:rsidR="00BD62B0" w:rsidRPr="00360C0C" w:rsidRDefault="00BD62B0" w:rsidP="00BD62B0">
      <w:pPr>
        <w:pStyle w:val="Titre1"/>
        <w:rPr>
          <w:rFonts w:eastAsia="Calibri"/>
          <w:u w:val="single"/>
          <w:lang w:val="fr-BE" w:eastAsia="fr-BE"/>
        </w:rPr>
      </w:pPr>
      <w:r w:rsidRPr="00360C0C">
        <w:rPr>
          <w:rFonts w:eastAsia="Calibri"/>
          <w:u w:val="single"/>
          <w:lang w:val="fr-BE" w:eastAsia="fr-BE"/>
        </w:rPr>
        <w:t>Motivations</w:t>
      </w: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Pourquoi présentez-vous votre c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andidature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à ce programme ?</w:t>
      </w:r>
    </w:p>
    <w:p w:rsidR="00BD62B0" w:rsidRPr="000C784F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4472C4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ind w:right="-284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Quels sont les objectifs professionnels que vous visez par l’obtention du MS en Gestion ?</w:t>
      </w:r>
    </w:p>
    <w:p w:rsidR="00BD62B0" w:rsidRPr="00D23D47" w:rsidRDefault="00BD62B0" w:rsidP="006C5545">
      <w:pPr>
        <w:autoSpaceDE w:val="0"/>
        <w:autoSpaceDN w:val="0"/>
        <w:adjustRightInd w:val="0"/>
        <w:ind w:right="-284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Comment se sont dessinées vos orientations personnelles (études, début de carrière)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? Prendriez-vous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les mêmes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 xml:space="preserve">orientations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aujourd'hui ?</w:t>
      </w:r>
    </w:p>
    <w:p w:rsidR="00BD62B0" w:rsidRPr="00BD62B0" w:rsidRDefault="00BD62B0" w:rsidP="00BD62B0">
      <w:pPr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ind w:left="72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E44C28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Quelles activités extra-scolaires ou para-professionnelles avez-vous exercées (par ordre d'importance)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au cours des dernières années ? Quelles réalisations avez-vous personnellement menées dans ce cadre ?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Quels sont vos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centres d'intérêt (loisirs, sports, hobbies, etc.) ?</w:t>
      </w:r>
    </w:p>
    <w:p w:rsidR="00BD62B0" w:rsidRPr="00D23D47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Ne craignez-vous pas </w:t>
      </w:r>
      <w:r w:rsidR="006C5545">
        <w:rPr>
          <w:rFonts w:ascii="ArialMT" w:eastAsia="Calibri" w:hAnsi="ArialMT" w:cs="ArialMT"/>
          <w:sz w:val="24"/>
          <w:szCs w:val="24"/>
          <w:lang w:val="fr-BE" w:eastAsia="fr-BE"/>
        </w:rPr>
        <w:t>une</w:t>
      </w:r>
      <w:r w:rsidR="006C5545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>surcharge de travail 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6C5545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Quels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>renseignements vous semble</w:t>
      </w:r>
      <w:r w:rsidR="00BD62B0">
        <w:rPr>
          <w:rFonts w:ascii="ArialMT" w:eastAsia="Calibri" w:hAnsi="ArialMT" w:cs="ArialMT"/>
          <w:sz w:val="24"/>
          <w:szCs w:val="24"/>
          <w:lang w:val="fr-BE" w:eastAsia="fr-BE"/>
        </w:rPr>
        <w:t xml:space="preserve">-t-il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>utile ou intéressant de nous communiquer ?</w:t>
      </w:r>
    </w:p>
    <w:p w:rsidR="00BD62B0" w:rsidRDefault="00BD62B0" w:rsidP="006C5545">
      <w:p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6C5545" w:rsidP="006C554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sz w:val="24"/>
          <w:szCs w:val="24"/>
          <w:lang w:val="fr-BE" w:eastAsia="fr-BE"/>
        </w:rPr>
      </w:pPr>
      <w:r>
        <w:rPr>
          <w:rFonts w:ascii="ArialMT" w:eastAsia="Calibri" w:hAnsi="ArialMT" w:cs="ArialMT"/>
          <w:sz w:val="24"/>
          <w:szCs w:val="24"/>
          <w:lang w:val="fr-BE" w:eastAsia="fr-BE"/>
        </w:rPr>
        <w:t>Si</w:t>
      </w:r>
      <w:r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cas votre candidature </w:t>
      </w:r>
      <w:r>
        <w:rPr>
          <w:rFonts w:ascii="ArialMT" w:eastAsia="Calibri" w:hAnsi="ArialMT" w:cs="ArialMT"/>
          <w:sz w:val="24"/>
          <w:szCs w:val="24"/>
          <w:lang w:val="fr-BE" w:eastAsia="fr-BE"/>
        </w:rPr>
        <w:t>n’était</w:t>
      </w:r>
      <w:r w:rsidR="00BD62B0" w:rsidRPr="00D23D47">
        <w:rPr>
          <w:rFonts w:ascii="ArialMT" w:eastAsia="Calibri" w:hAnsi="ArialMT" w:cs="ArialMT"/>
          <w:sz w:val="24"/>
          <w:szCs w:val="24"/>
          <w:lang w:val="fr-BE" w:eastAsia="fr-BE"/>
        </w:rPr>
        <w:t xml:space="preserve"> pas retenue, que feriez-vous ?</w:t>
      </w:r>
    </w:p>
    <w:p w:rsidR="00BD62B0" w:rsidRDefault="00BD62B0" w:rsidP="00BD62B0">
      <w:pPr>
        <w:autoSpaceDE w:val="0"/>
        <w:autoSpaceDN w:val="0"/>
        <w:adjustRightInd w:val="0"/>
        <w:ind w:left="36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BD62B0" w:rsidRPr="00D23D47" w:rsidRDefault="00BD62B0" w:rsidP="00BD62B0">
      <w:pPr>
        <w:autoSpaceDE w:val="0"/>
        <w:autoSpaceDN w:val="0"/>
        <w:adjustRightInd w:val="0"/>
        <w:rPr>
          <w:rFonts w:ascii="ArialMT" w:eastAsia="Calibri" w:hAnsi="ArialMT" w:cs="ArialMT"/>
          <w:sz w:val="24"/>
          <w:szCs w:val="24"/>
          <w:lang w:val="fr-BE" w:eastAsia="fr-BE"/>
        </w:rPr>
      </w:pPr>
    </w:p>
    <w:p w:rsidR="00816E34" w:rsidRPr="00401CF6" w:rsidRDefault="00816E34">
      <w:pPr>
        <w:rPr>
          <w:lang w:val="fr-BE"/>
          <w:rPrChange w:id="3" w:author="DIRIX  Bénédicte" w:date="2020-01-23T17:51:00Z">
            <w:rPr/>
          </w:rPrChange>
        </w:rPr>
      </w:pPr>
    </w:p>
    <w:sectPr w:rsidR="00816E34" w:rsidRPr="00401CF6" w:rsidSect="00BD62B0">
      <w:headerReference w:type="default" r:id="rId7"/>
      <w:footerReference w:type="default" r:id="rId8"/>
      <w:pgSz w:w="11906" w:h="16838"/>
      <w:pgMar w:top="1134" w:right="849" w:bottom="568" w:left="993" w:header="426" w:footer="7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03" w:rsidRDefault="006F3603">
      <w:r>
        <w:separator/>
      </w:r>
    </w:p>
  </w:endnote>
  <w:endnote w:type="continuationSeparator" w:id="0">
    <w:p w:rsidR="006F3603" w:rsidRDefault="006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63" w:rsidRPr="00112163" w:rsidRDefault="006F3603" w:rsidP="004D08AE">
    <w:pPr>
      <w:tabs>
        <w:tab w:val="center" w:pos="4536"/>
        <w:tab w:val="right" w:pos="9639"/>
      </w:tabs>
      <w:ind w:left="-567" w:right="-424"/>
      <w:rPr>
        <w:rFonts w:ascii="Calibri" w:hAnsi="Calibri" w:cs="Calibri"/>
        <w:sz w:val="2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03" w:rsidRDefault="006F3603">
      <w:r>
        <w:separator/>
      </w:r>
    </w:p>
  </w:footnote>
  <w:footnote w:type="continuationSeparator" w:id="0">
    <w:p w:rsidR="006F3603" w:rsidRDefault="006F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BC8" w:rsidRPr="00EB0D64" w:rsidRDefault="006C5545" w:rsidP="00112163">
    <w:pPr>
      <w:pStyle w:val="En-tte"/>
      <w:tabs>
        <w:tab w:val="clear" w:pos="9072"/>
        <w:tab w:val="right" w:pos="10348"/>
      </w:tabs>
      <w:ind w:left="-709" w:right="-566"/>
      <w:rPr>
        <w:sz w:val="18"/>
        <w:szCs w:val="16"/>
        <w:lang w:val="fr-BE"/>
      </w:rPr>
    </w:pPr>
    <w:r w:rsidRPr="00CA5B21">
      <w:rPr>
        <w:rFonts w:ascii="Arial" w:hAnsi="Arial" w:cs="Arial"/>
        <w:color w:val="595959"/>
        <w:sz w:val="18"/>
        <w:szCs w:val="16"/>
        <w:lang w:val="fr-FR"/>
      </w:rPr>
      <w:t xml:space="preserve"> </w:t>
    </w:r>
    <w:r w:rsidR="00BD62B0" w:rsidRPr="00CA5B21">
      <w:rPr>
        <w:rFonts w:ascii="Arial" w:hAnsi="Arial" w:cs="Arial"/>
        <w:noProof/>
        <w:color w:val="595959"/>
        <w:sz w:val="18"/>
        <w:szCs w:val="16"/>
        <w:lang w:val="fr-FR"/>
      </w:rPr>
      <w:drawing>
        <wp:inline distT="0" distB="0" distL="0" distR="0">
          <wp:extent cx="220980" cy="220980"/>
          <wp:effectExtent l="0" t="0" r="7620" b="7620"/>
          <wp:docPr id="2" name="Image 2" descr="ulb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bn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595959"/>
        <w:sz w:val="18"/>
        <w:szCs w:val="16"/>
        <w:lang w:val="fr-FR"/>
      </w:rPr>
      <w:t xml:space="preserve"> ULB_SBS_MS en Gestion</w:t>
    </w:r>
    <w:r w:rsidRPr="00CA5B21">
      <w:rPr>
        <w:rFonts w:ascii="Arial" w:hAnsi="Arial" w:cs="Arial"/>
        <w:color w:val="595959"/>
        <w:sz w:val="18"/>
        <w:szCs w:val="16"/>
        <w:lang w:val="fr-FR"/>
      </w:rPr>
      <w:tab/>
    </w:r>
    <w:r>
      <w:rPr>
        <w:rFonts w:ascii="Arial" w:hAnsi="Arial" w:cs="Arial"/>
        <w:color w:val="595959"/>
        <w:sz w:val="18"/>
        <w:szCs w:val="16"/>
        <w:lang w:val="fr-FR"/>
      </w:rPr>
      <w:tab/>
    </w:r>
    <w:r w:rsidR="00BD62B0" w:rsidRPr="00CA5B21">
      <w:rPr>
        <w:rFonts w:ascii="Arial" w:hAnsi="Arial" w:cs="Arial"/>
        <w:noProof/>
        <w:color w:val="595959"/>
        <w:sz w:val="18"/>
        <w:szCs w:val="16"/>
        <w:lang w:val="fr-FR"/>
      </w:rPr>
      <w:drawing>
        <wp:inline distT="0" distB="0" distL="0" distR="0">
          <wp:extent cx="220980" cy="220980"/>
          <wp:effectExtent l="0" t="0" r="7620" b="7620"/>
          <wp:docPr id="1" name="Image 1" descr="logo Solv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lvay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5B21">
      <w:rPr>
        <w:rFonts w:ascii="Arial" w:hAnsi="Arial" w:cs="Arial"/>
        <w:color w:val="595959"/>
        <w:sz w:val="18"/>
        <w:szCs w:val="16"/>
        <w:lang w:val="fr-FR"/>
      </w:rPr>
      <w:t xml:space="preserve"> </w:t>
    </w:r>
  </w:p>
  <w:p w:rsidR="0099017D" w:rsidRPr="00024C0A" w:rsidRDefault="006F3603" w:rsidP="00820BC8">
    <w:pPr>
      <w:pStyle w:val="FreieForm"/>
      <w:tabs>
        <w:tab w:val="right" w:pos="9639"/>
      </w:tabs>
      <w:ind w:left="-709" w:right="-425"/>
      <w:rPr>
        <w:rFonts w:ascii="Arial" w:hAnsi="Arial" w:cs="Arial"/>
        <w:color w:val="595959"/>
        <w:sz w:val="20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E91"/>
    <w:multiLevelType w:val="hybridMultilevel"/>
    <w:tmpl w:val="CF86BF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367E7"/>
    <w:multiLevelType w:val="hybridMultilevel"/>
    <w:tmpl w:val="D1E4C9F8"/>
    <w:lvl w:ilvl="0" w:tplc="AD24BFA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5AD"/>
    <w:multiLevelType w:val="hybridMultilevel"/>
    <w:tmpl w:val="CB1EB8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2910"/>
    <w:multiLevelType w:val="hybridMultilevel"/>
    <w:tmpl w:val="276E22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65432"/>
    <w:multiLevelType w:val="hybridMultilevel"/>
    <w:tmpl w:val="BA7491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226F"/>
    <w:multiLevelType w:val="hybridMultilevel"/>
    <w:tmpl w:val="667C15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64FC"/>
    <w:multiLevelType w:val="hybridMultilevel"/>
    <w:tmpl w:val="FEAA4C30"/>
    <w:lvl w:ilvl="0" w:tplc="AD24BFA6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IX  Bénédicte">
    <w15:presenceInfo w15:providerId="AD" w15:userId="S::Benedicte.Dirix@ulb.be::e6b5636c-55eb-4f05-813e-e609f4cfe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B0"/>
    <w:rsid w:val="00401CF6"/>
    <w:rsid w:val="006C5545"/>
    <w:rsid w:val="006F3603"/>
    <w:rsid w:val="00782D37"/>
    <w:rsid w:val="00816E34"/>
    <w:rsid w:val="00977C4B"/>
    <w:rsid w:val="00AB0B63"/>
    <w:rsid w:val="00B74A3C"/>
    <w:rsid w:val="00B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ED15-FB23-4EC4-BF63-BB30502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2B0"/>
    <w:rPr>
      <w:rFonts w:ascii="Cambria" w:eastAsia="Times New Roman" w:hAnsi="Cambria" w:cs="Times New Roman"/>
      <w:b/>
      <w:bCs/>
      <w:kern w:val="32"/>
      <w:sz w:val="32"/>
      <w:szCs w:val="32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BD6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2B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reieForm">
    <w:name w:val="Freie Form"/>
    <w:rsid w:val="00BD62B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BD62B0"/>
    <w:pPr>
      <w:ind w:left="720"/>
      <w:contextualSpacing/>
    </w:pPr>
  </w:style>
  <w:style w:type="paragraph" w:customStyle="1" w:styleId="PARALIGNE">
    <w:name w:val="PAR. ALIGNE"/>
    <w:rsid w:val="00BD62B0"/>
    <w:pPr>
      <w:spacing w:after="0" w:line="240" w:lineRule="exact"/>
      <w:jc w:val="center"/>
    </w:pPr>
    <w:rPr>
      <w:rFonts w:ascii="Univers" w:eastAsia="Times New Roman" w:hAnsi="Univer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3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3C"/>
    <w:rPr>
      <w:rFonts w:ascii="Times New Roman" w:eastAsia="Times New Roman" w:hAnsi="Times New Roman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KHROUZ  Faska</dc:creator>
  <cp:keywords/>
  <dc:description/>
  <cp:lastModifiedBy>GENDUSO  Giuseppina</cp:lastModifiedBy>
  <cp:revision>3</cp:revision>
  <dcterms:created xsi:type="dcterms:W3CDTF">2020-01-23T16:52:00Z</dcterms:created>
  <dcterms:modified xsi:type="dcterms:W3CDTF">2020-02-04T15:57:00Z</dcterms:modified>
</cp:coreProperties>
</file>